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9B2" w:rsidRPr="00F759B2" w:rsidRDefault="00F759B2" w:rsidP="00F759B2">
      <w:pPr>
        <w:shd w:val="clear" w:color="auto" w:fill="FFFFFF"/>
        <w:spacing w:before="100" w:beforeAutospacing="1" w:after="100" w:afterAutospacing="1" w:line="240" w:lineRule="auto"/>
        <w:outlineLvl w:val="0"/>
        <w:rPr>
          <w:rFonts w:ascii="Times New Roman" w:eastAsia="Times New Roman" w:hAnsi="Times New Roman" w:cs="Times New Roman"/>
          <w:b/>
          <w:bCs/>
          <w:color w:val="000000"/>
          <w:kern w:val="36"/>
          <w:sz w:val="48"/>
          <w:szCs w:val="48"/>
          <w:lang/>
        </w:rPr>
      </w:pPr>
      <w:r w:rsidRPr="00F759B2">
        <w:rPr>
          <w:rFonts w:ascii="Times New Roman" w:eastAsia="Times New Roman" w:hAnsi="Times New Roman" w:cs="Times New Roman"/>
          <w:b/>
          <w:bCs/>
          <w:color w:val="000000"/>
          <w:kern w:val="36"/>
          <w:sz w:val="48"/>
          <w:szCs w:val="48"/>
          <w:lang/>
        </w:rPr>
        <w:t>ISO Settings in Digital Photography</w:t>
      </w:r>
    </w:p>
    <w:p w:rsidR="00F759B2" w:rsidRPr="00F759B2" w:rsidRDefault="00F759B2" w:rsidP="00F759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759B2">
        <w:rPr>
          <w:rFonts w:ascii="Times New Roman" w:eastAsia="Times New Roman" w:hAnsi="Times New Roman" w:cs="Times New Roman"/>
          <w:color w:val="000000"/>
          <w:sz w:val="24"/>
          <w:szCs w:val="24"/>
          <w:lang/>
        </w:rPr>
        <w:t xml:space="preserve">Grant (a reader of DPS) asks – </w:t>
      </w:r>
      <w:r w:rsidRPr="00F759B2">
        <w:rPr>
          <w:rFonts w:ascii="Times New Roman" w:eastAsia="Times New Roman" w:hAnsi="Times New Roman" w:cs="Times New Roman"/>
          <w:i/>
          <w:iCs/>
          <w:color w:val="000000"/>
          <w:sz w:val="24"/>
          <w:szCs w:val="24"/>
          <w:lang/>
        </w:rPr>
        <w:t xml:space="preserve">‘I’m confused about </w:t>
      </w:r>
      <w:r w:rsidRPr="00F759B2">
        <w:rPr>
          <w:rFonts w:ascii="Times New Roman" w:eastAsia="Times New Roman" w:hAnsi="Times New Roman" w:cs="Times New Roman"/>
          <w:b/>
          <w:bCs/>
          <w:i/>
          <w:iCs/>
          <w:color w:val="000000"/>
          <w:sz w:val="24"/>
          <w:szCs w:val="24"/>
          <w:lang/>
        </w:rPr>
        <w:t>ISO</w:t>
      </w:r>
      <w:r w:rsidRPr="00F759B2">
        <w:rPr>
          <w:rFonts w:ascii="Times New Roman" w:eastAsia="Times New Roman" w:hAnsi="Times New Roman" w:cs="Times New Roman"/>
          <w:i/>
          <w:iCs/>
          <w:color w:val="000000"/>
          <w:sz w:val="24"/>
          <w:szCs w:val="24"/>
          <w:lang/>
        </w:rPr>
        <w:t>. What is the best setting to choose? Should I always choose the lowest one?’</w:t>
      </w:r>
    </w:p>
    <w:p w:rsidR="00F759B2" w:rsidRPr="00F759B2" w:rsidRDefault="00F759B2" w:rsidP="00F759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759B2">
        <w:rPr>
          <w:rFonts w:ascii="Times New Roman" w:eastAsia="Times New Roman" w:hAnsi="Times New Roman" w:cs="Times New Roman"/>
          <w:color w:val="000000"/>
          <w:sz w:val="24"/>
          <w:szCs w:val="24"/>
          <w:lang/>
        </w:rPr>
        <w:t xml:space="preserve">Thanks for the question Grant. Before I attempt to answer it let me give a quick </w:t>
      </w:r>
      <w:r w:rsidRPr="00F759B2">
        <w:rPr>
          <w:rFonts w:ascii="Times New Roman" w:eastAsia="Times New Roman" w:hAnsi="Times New Roman" w:cs="Times New Roman"/>
          <w:b/>
          <w:bCs/>
          <w:color w:val="000000"/>
          <w:sz w:val="24"/>
          <w:szCs w:val="24"/>
          <w:lang/>
        </w:rPr>
        <w:t>definition of ISO</w:t>
      </w:r>
      <w:r w:rsidRPr="00F759B2">
        <w:rPr>
          <w:rFonts w:ascii="Times New Roman" w:eastAsia="Times New Roman" w:hAnsi="Times New Roman" w:cs="Times New Roman"/>
          <w:color w:val="000000"/>
          <w:sz w:val="24"/>
          <w:szCs w:val="24"/>
          <w:lang/>
        </w:rPr>
        <w:t xml:space="preserve">: </w:t>
      </w:r>
    </w:p>
    <w:p w:rsidR="00F759B2" w:rsidRPr="00F759B2" w:rsidRDefault="00F759B2" w:rsidP="00F759B2">
      <w:pPr>
        <w:shd w:val="clear" w:color="auto" w:fill="FFFFFF"/>
        <w:spacing w:before="100" w:beforeAutospacing="1" w:after="100" w:afterAutospacing="1" w:line="240" w:lineRule="auto"/>
        <w:outlineLvl w:val="2"/>
        <w:rPr>
          <w:rFonts w:ascii="Times New Roman" w:eastAsia="Times New Roman" w:hAnsi="Times New Roman" w:cs="Times New Roman"/>
          <w:b/>
          <w:bCs/>
          <w:color w:val="000000"/>
          <w:sz w:val="27"/>
          <w:szCs w:val="27"/>
          <w:lang/>
        </w:rPr>
      </w:pPr>
      <w:r w:rsidRPr="00F759B2">
        <w:rPr>
          <w:rFonts w:ascii="Times New Roman" w:eastAsia="Times New Roman" w:hAnsi="Times New Roman" w:cs="Times New Roman"/>
          <w:b/>
          <w:bCs/>
          <w:color w:val="000000"/>
          <w:sz w:val="27"/>
          <w:szCs w:val="27"/>
          <w:lang/>
        </w:rPr>
        <w:t>What is ISO?</w:t>
      </w:r>
    </w:p>
    <w:p w:rsidR="00F759B2" w:rsidRPr="00F759B2" w:rsidRDefault="00F759B2" w:rsidP="00F759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759B2">
        <w:rPr>
          <w:rFonts w:ascii="Times New Roman" w:eastAsia="Times New Roman" w:hAnsi="Times New Roman" w:cs="Times New Roman"/>
          <w:b/>
          <w:bCs/>
          <w:color w:val="000000"/>
          <w:sz w:val="24"/>
          <w:szCs w:val="24"/>
          <w:lang/>
        </w:rPr>
        <w:t>In traditional (film) photography</w:t>
      </w:r>
      <w:r w:rsidRPr="00F759B2">
        <w:rPr>
          <w:rFonts w:ascii="Times New Roman" w:eastAsia="Times New Roman" w:hAnsi="Times New Roman" w:cs="Times New Roman"/>
          <w:color w:val="000000"/>
          <w:sz w:val="24"/>
          <w:szCs w:val="24"/>
          <w:lang/>
        </w:rPr>
        <w:t xml:space="preserve"> ISO (or ASA) was the indication of how sensitive a film was to light. It was measured in numbers (you’ve probably seen them on films – 100, 200, 400, 800 etc). The lower the number the lower the sensitivity of the film and the finer the grain in the shots you’re taking.</w:t>
      </w:r>
    </w:p>
    <w:p w:rsidR="00F759B2" w:rsidRPr="00F759B2" w:rsidRDefault="00F759B2" w:rsidP="00F759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759B2">
        <w:rPr>
          <w:rFonts w:ascii="Times New Roman" w:eastAsia="Times New Roman" w:hAnsi="Times New Roman" w:cs="Times New Roman"/>
          <w:b/>
          <w:bCs/>
          <w:color w:val="000000"/>
          <w:sz w:val="24"/>
          <w:szCs w:val="24"/>
          <w:lang/>
        </w:rPr>
        <w:t>In Digital Photography</w:t>
      </w:r>
      <w:r w:rsidRPr="00F759B2">
        <w:rPr>
          <w:rFonts w:ascii="Times New Roman" w:eastAsia="Times New Roman" w:hAnsi="Times New Roman" w:cs="Times New Roman"/>
          <w:color w:val="000000"/>
          <w:sz w:val="24"/>
          <w:szCs w:val="24"/>
          <w:lang/>
        </w:rPr>
        <w:t xml:space="preserve"> ISO measures the sensitivity of the image sensor. The same principles apply as in film photography – the lower the number the less sensitive your camera is to light and the finer the grain. Higher ISO settings are generally used in darker situations to get faster shutter speeds (for example an indoor sports event when you want to freeze the action in lower light) – however the cost is noisier shots. I’ll illustrate this below with two </w:t>
      </w:r>
      <w:proofErr w:type="spellStart"/>
      <w:r w:rsidRPr="00F759B2">
        <w:rPr>
          <w:rFonts w:ascii="Times New Roman" w:eastAsia="Times New Roman" w:hAnsi="Times New Roman" w:cs="Times New Roman"/>
          <w:color w:val="000000"/>
          <w:sz w:val="24"/>
          <w:szCs w:val="24"/>
          <w:lang/>
        </w:rPr>
        <w:t>elargements</w:t>
      </w:r>
      <w:proofErr w:type="spellEnd"/>
      <w:r w:rsidRPr="00F759B2">
        <w:rPr>
          <w:rFonts w:ascii="Times New Roman" w:eastAsia="Times New Roman" w:hAnsi="Times New Roman" w:cs="Times New Roman"/>
          <w:color w:val="000000"/>
          <w:sz w:val="24"/>
          <w:szCs w:val="24"/>
          <w:lang/>
        </w:rPr>
        <w:t xml:space="preserve"> of shots that I just took – the one on the left is taken at 100 ISO and the one of the right at 3200 ISO (click to enlarge to see the full effect). </w:t>
      </w:r>
    </w:p>
    <w:p w:rsidR="00F759B2" w:rsidRPr="00F759B2" w:rsidRDefault="00F759B2" w:rsidP="00F759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Pr>
          <w:rFonts w:ascii="Times New Roman" w:eastAsia="Times New Roman" w:hAnsi="Times New Roman" w:cs="Times New Roman"/>
          <w:noProof/>
          <w:color w:val="0000FF"/>
          <w:sz w:val="24"/>
          <w:szCs w:val="24"/>
        </w:rPr>
        <w:drawing>
          <wp:inline distT="0" distB="0" distL="0" distR="0">
            <wp:extent cx="5711825" cy="3491230"/>
            <wp:effectExtent l="19050" t="0" r="3175" b="0"/>
            <wp:docPr id="1" name="Picture 1" descr="Iso-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o-1">
                      <a:hlinkClick r:id="rId5"/>
                    </pic:cNvPr>
                    <pic:cNvPicPr>
                      <a:picLocks noChangeAspect="1" noChangeArrowheads="1"/>
                    </pic:cNvPicPr>
                  </pic:nvPicPr>
                  <pic:blipFill>
                    <a:blip r:embed="rId6" cstate="print"/>
                    <a:srcRect/>
                    <a:stretch>
                      <a:fillRect/>
                    </a:stretch>
                  </pic:blipFill>
                  <pic:spPr bwMode="auto">
                    <a:xfrm>
                      <a:off x="0" y="0"/>
                      <a:ext cx="5711825" cy="3491230"/>
                    </a:xfrm>
                    <a:prstGeom prst="rect">
                      <a:avLst/>
                    </a:prstGeom>
                    <a:noFill/>
                    <a:ln w="9525">
                      <a:noFill/>
                      <a:miter lim="800000"/>
                      <a:headEnd/>
                      <a:tailEnd/>
                    </a:ln>
                  </pic:spPr>
                </pic:pic>
              </a:graphicData>
            </a:graphic>
          </wp:inline>
        </w:drawing>
      </w:r>
    </w:p>
    <w:p w:rsidR="00F759B2" w:rsidRPr="00F759B2" w:rsidRDefault="00F759B2" w:rsidP="00F759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r w:rsidRPr="00F759B2">
        <w:rPr>
          <w:rFonts w:ascii="Times New Roman" w:eastAsia="Times New Roman" w:hAnsi="Times New Roman" w:cs="Times New Roman"/>
          <w:color w:val="000000"/>
          <w:sz w:val="24"/>
          <w:szCs w:val="24"/>
          <w:lang/>
        </w:rPr>
        <w:t>(</w:t>
      </w:r>
      <w:proofErr w:type="gramStart"/>
      <w:r w:rsidRPr="00F759B2">
        <w:rPr>
          <w:rFonts w:ascii="Times New Roman" w:eastAsia="Times New Roman" w:hAnsi="Times New Roman" w:cs="Times New Roman"/>
          <w:color w:val="000000"/>
          <w:sz w:val="24"/>
          <w:szCs w:val="24"/>
          <w:lang/>
        </w:rPr>
        <w:t>you</w:t>
      </w:r>
      <w:proofErr w:type="gramEnd"/>
      <w:r w:rsidRPr="00F759B2">
        <w:rPr>
          <w:rFonts w:ascii="Times New Roman" w:eastAsia="Times New Roman" w:hAnsi="Times New Roman" w:cs="Times New Roman"/>
          <w:color w:val="000000"/>
          <w:sz w:val="24"/>
          <w:szCs w:val="24"/>
          <w:lang/>
        </w:rPr>
        <w:t xml:space="preserve"> can see larger sized images of both shots </w:t>
      </w:r>
      <w:hyperlink r:id="rId7" w:history="1">
        <w:r w:rsidRPr="00F759B2">
          <w:rPr>
            <w:rFonts w:ascii="Times New Roman" w:eastAsia="Times New Roman" w:hAnsi="Times New Roman" w:cs="Times New Roman"/>
            <w:color w:val="0000FF"/>
            <w:sz w:val="24"/>
            <w:szCs w:val="24"/>
            <w:u w:val="single"/>
            <w:lang/>
          </w:rPr>
          <w:t>here for the 100 ISO</w:t>
        </w:r>
      </w:hyperlink>
      <w:r w:rsidRPr="00F759B2">
        <w:rPr>
          <w:rFonts w:ascii="Times New Roman" w:eastAsia="Times New Roman" w:hAnsi="Times New Roman" w:cs="Times New Roman"/>
          <w:color w:val="000000"/>
          <w:sz w:val="24"/>
          <w:szCs w:val="24"/>
          <w:lang/>
        </w:rPr>
        <w:t xml:space="preserve"> and </w:t>
      </w:r>
      <w:hyperlink r:id="rId8" w:history="1">
        <w:r w:rsidRPr="00F759B2">
          <w:rPr>
            <w:rFonts w:ascii="Times New Roman" w:eastAsia="Times New Roman" w:hAnsi="Times New Roman" w:cs="Times New Roman"/>
            <w:color w:val="0000FF"/>
            <w:sz w:val="24"/>
            <w:szCs w:val="24"/>
            <w:u w:val="single"/>
            <w:lang/>
          </w:rPr>
          <w:t>here for the 3200 ISO</w:t>
        </w:r>
      </w:hyperlink>
      <w:r w:rsidRPr="00F759B2">
        <w:rPr>
          <w:rFonts w:ascii="Times New Roman" w:eastAsia="Times New Roman" w:hAnsi="Times New Roman" w:cs="Times New Roman"/>
          <w:color w:val="000000"/>
          <w:sz w:val="24"/>
          <w:szCs w:val="24"/>
          <w:lang/>
        </w:rPr>
        <w:t>)</w:t>
      </w:r>
    </w:p>
    <w:p w:rsidR="00F759B2" w:rsidRPr="00F759B2" w:rsidRDefault="00F759B2" w:rsidP="00F759B2">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lang/>
        </w:rPr>
      </w:pPr>
    </w:p>
    <w:p w:rsidR="00F759B2" w:rsidRPr="00F759B2" w:rsidRDefault="00F759B2" w:rsidP="00F759B2">
      <w:pPr>
        <w:shd w:val="clear" w:color="auto" w:fill="FFFFFF"/>
        <w:spacing w:before="100" w:beforeAutospacing="1" w:after="100" w:afterAutospacing="1" w:line="240" w:lineRule="auto"/>
        <w:rPr>
          <w:ins w:id="0" w:author="Unknown"/>
          <w:rFonts w:ascii="Times New Roman" w:eastAsia="Times New Roman" w:hAnsi="Times New Roman" w:cs="Times New Roman"/>
          <w:color w:val="000000" w:themeColor="text1"/>
          <w:sz w:val="24"/>
          <w:szCs w:val="24"/>
          <w:lang/>
        </w:rPr>
      </w:pPr>
      <w:ins w:id="1" w:author="Unknown">
        <w:r w:rsidRPr="00F759B2">
          <w:rPr>
            <w:rFonts w:ascii="Times New Roman" w:eastAsia="Times New Roman" w:hAnsi="Times New Roman" w:cs="Times New Roman"/>
            <w:color w:val="000000" w:themeColor="text1"/>
            <w:sz w:val="24"/>
            <w:szCs w:val="24"/>
            <w:lang/>
          </w:rPr>
          <w:lastRenderedPageBreak/>
          <w:t xml:space="preserve">100 ISO is generally accepted as ‘normal’ and will give you lovely crisp shots (little noise/grain). </w:t>
        </w:r>
      </w:ins>
    </w:p>
    <w:p w:rsidR="00F759B2" w:rsidRPr="00F759B2" w:rsidRDefault="00F759B2" w:rsidP="00F759B2">
      <w:pPr>
        <w:shd w:val="clear" w:color="auto" w:fill="FFFFFF"/>
        <w:spacing w:before="100" w:beforeAutospacing="1" w:after="100" w:afterAutospacing="1" w:line="240" w:lineRule="auto"/>
        <w:rPr>
          <w:ins w:id="2" w:author="Unknown"/>
          <w:rFonts w:ascii="Times New Roman" w:eastAsia="Times New Roman" w:hAnsi="Times New Roman" w:cs="Times New Roman"/>
          <w:sz w:val="24"/>
          <w:szCs w:val="24"/>
          <w:lang/>
        </w:rPr>
      </w:pPr>
      <w:ins w:id="3" w:author="Unknown">
        <w:r w:rsidRPr="00F759B2">
          <w:rPr>
            <w:rFonts w:ascii="Times New Roman" w:eastAsia="Times New Roman" w:hAnsi="Times New Roman" w:cs="Times New Roman"/>
            <w:sz w:val="24"/>
            <w:szCs w:val="24"/>
            <w:lang/>
          </w:rPr>
          <w:t xml:space="preserve">Most people tend to keep their digital cameras in ‘Auto Mode’ where the camera selects the appropriate ISO setting depending upon the conditions you’re shooting in (it will try to keep it as low as possible) but most cameras also give you the opportunity to select your own ISO also. </w:t>
        </w:r>
      </w:ins>
    </w:p>
    <w:p w:rsidR="00F759B2" w:rsidRPr="00F759B2" w:rsidRDefault="00F759B2" w:rsidP="00F759B2">
      <w:pPr>
        <w:shd w:val="clear" w:color="auto" w:fill="FFFFFF"/>
        <w:spacing w:before="100" w:beforeAutospacing="1" w:after="100" w:afterAutospacing="1" w:line="240" w:lineRule="auto"/>
        <w:rPr>
          <w:ins w:id="4" w:author="Unknown"/>
          <w:rFonts w:ascii="Times New Roman" w:eastAsia="Times New Roman" w:hAnsi="Times New Roman" w:cs="Times New Roman"/>
          <w:sz w:val="24"/>
          <w:szCs w:val="24"/>
          <w:lang/>
        </w:rPr>
      </w:pPr>
      <w:ins w:id="5" w:author="Unknown">
        <w:r w:rsidRPr="00F759B2">
          <w:rPr>
            <w:rFonts w:ascii="Times New Roman" w:eastAsia="Times New Roman" w:hAnsi="Times New Roman" w:cs="Times New Roman"/>
            <w:sz w:val="24"/>
            <w:szCs w:val="24"/>
            <w:lang/>
          </w:rPr>
          <w:t xml:space="preserve">When you do override your camera and choose a specific ISO you’ll notice that it impacts the aperture and shutter speed needed for a well exposed shot. For example – if you bumped your ISO up from 100 to 400 you’ll notice that you can shoot at higher shutter speeds and/or smaller apertures. </w:t>
        </w:r>
      </w:ins>
    </w:p>
    <w:p w:rsidR="00F759B2" w:rsidRPr="00F759B2" w:rsidRDefault="00F759B2" w:rsidP="00F759B2">
      <w:pPr>
        <w:shd w:val="clear" w:color="auto" w:fill="FFFFFF"/>
        <w:spacing w:before="100" w:beforeAutospacing="1" w:after="100" w:afterAutospacing="1" w:line="240" w:lineRule="auto"/>
        <w:rPr>
          <w:ins w:id="6" w:author="Unknown"/>
          <w:rFonts w:ascii="Times New Roman" w:eastAsia="Times New Roman" w:hAnsi="Times New Roman" w:cs="Times New Roman"/>
          <w:sz w:val="24"/>
          <w:szCs w:val="24"/>
          <w:lang/>
        </w:rPr>
      </w:pPr>
      <w:ins w:id="7" w:author="Unknown">
        <w:r w:rsidRPr="00F759B2">
          <w:rPr>
            <w:rFonts w:ascii="Times New Roman" w:eastAsia="Times New Roman" w:hAnsi="Times New Roman" w:cs="Times New Roman"/>
            <w:sz w:val="24"/>
            <w:szCs w:val="24"/>
            <w:lang/>
          </w:rPr>
          <w:t xml:space="preserve">When choosing the ISO setting I generally ask myself the following four questions: </w:t>
        </w:r>
      </w:ins>
    </w:p>
    <w:p w:rsidR="00F759B2" w:rsidRPr="00F759B2" w:rsidRDefault="00F759B2" w:rsidP="00F759B2">
      <w:pPr>
        <w:numPr>
          <w:ilvl w:val="0"/>
          <w:numId w:val="1"/>
        </w:numPr>
        <w:shd w:val="clear" w:color="auto" w:fill="FFFFFF"/>
        <w:spacing w:before="100" w:beforeAutospacing="1" w:after="100" w:afterAutospacing="1" w:line="240" w:lineRule="auto"/>
        <w:rPr>
          <w:ins w:id="8" w:author="Unknown"/>
          <w:rFonts w:ascii="Times New Roman" w:eastAsia="Times New Roman" w:hAnsi="Times New Roman" w:cs="Times New Roman"/>
          <w:sz w:val="24"/>
          <w:szCs w:val="24"/>
          <w:lang/>
        </w:rPr>
      </w:pPr>
      <w:ins w:id="9" w:author="Unknown">
        <w:r w:rsidRPr="00254142">
          <w:rPr>
            <w:rFonts w:ascii="Times New Roman" w:eastAsia="Times New Roman" w:hAnsi="Times New Roman" w:cs="Times New Roman"/>
            <w:b/>
            <w:bCs/>
            <w:sz w:val="24"/>
            <w:szCs w:val="24"/>
            <w:lang/>
          </w:rPr>
          <w:t>Light</w:t>
        </w:r>
        <w:r w:rsidRPr="00F759B2">
          <w:rPr>
            <w:rFonts w:ascii="Times New Roman" w:eastAsia="Times New Roman" w:hAnsi="Times New Roman" w:cs="Times New Roman"/>
            <w:sz w:val="24"/>
            <w:szCs w:val="24"/>
            <w:lang/>
          </w:rPr>
          <w:t xml:space="preserve"> – Is the subject well lit?</w:t>
        </w:r>
      </w:ins>
    </w:p>
    <w:p w:rsidR="00F759B2" w:rsidRPr="00F759B2" w:rsidRDefault="00F759B2" w:rsidP="00F759B2">
      <w:pPr>
        <w:numPr>
          <w:ilvl w:val="0"/>
          <w:numId w:val="1"/>
        </w:numPr>
        <w:shd w:val="clear" w:color="auto" w:fill="FFFFFF"/>
        <w:spacing w:before="100" w:beforeAutospacing="1" w:after="100" w:afterAutospacing="1" w:line="240" w:lineRule="auto"/>
        <w:rPr>
          <w:ins w:id="10" w:author="Unknown"/>
          <w:rFonts w:ascii="Times New Roman" w:eastAsia="Times New Roman" w:hAnsi="Times New Roman" w:cs="Times New Roman"/>
          <w:sz w:val="24"/>
          <w:szCs w:val="24"/>
          <w:lang/>
        </w:rPr>
      </w:pPr>
      <w:ins w:id="11" w:author="Unknown">
        <w:r w:rsidRPr="00254142">
          <w:rPr>
            <w:rFonts w:ascii="Times New Roman" w:eastAsia="Times New Roman" w:hAnsi="Times New Roman" w:cs="Times New Roman"/>
            <w:b/>
            <w:bCs/>
            <w:sz w:val="24"/>
            <w:szCs w:val="24"/>
            <w:lang/>
          </w:rPr>
          <w:t>Grain</w:t>
        </w:r>
        <w:r w:rsidRPr="00F759B2">
          <w:rPr>
            <w:rFonts w:ascii="Times New Roman" w:eastAsia="Times New Roman" w:hAnsi="Times New Roman" w:cs="Times New Roman"/>
            <w:sz w:val="24"/>
            <w:szCs w:val="24"/>
            <w:lang/>
          </w:rPr>
          <w:t xml:space="preserve"> – Do I want a grainy shot or one without noise?</w:t>
        </w:r>
      </w:ins>
    </w:p>
    <w:p w:rsidR="00F759B2" w:rsidRPr="00F759B2" w:rsidRDefault="00F759B2" w:rsidP="00F759B2">
      <w:pPr>
        <w:numPr>
          <w:ilvl w:val="0"/>
          <w:numId w:val="1"/>
        </w:numPr>
        <w:shd w:val="clear" w:color="auto" w:fill="FFFFFF"/>
        <w:spacing w:before="100" w:beforeAutospacing="1" w:after="100" w:afterAutospacing="1" w:line="240" w:lineRule="auto"/>
        <w:rPr>
          <w:ins w:id="12" w:author="Unknown"/>
          <w:rFonts w:ascii="Times New Roman" w:eastAsia="Times New Roman" w:hAnsi="Times New Roman" w:cs="Times New Roman"/>
          <w:sz w:val="24"/>
          <w:szCs w:val="24"/>
          <w:lang/>
        </w:rPr>
      </w:pPr>
      <w:ins w:id="13" w:author="Unknown">
        <w:r w:rsidRPr="00254142">
          <w:rPr>
            <w:rFonts w:ascii="Times New Roman" w:eastAsia="Times New Roman" w:hAnsi="Times New Roman" w:cs="Times New Roman"/>
            <w:b/>
            <w:bCs/>
            <w:sz w:val="24"/>
            <w:szCs w:val="24"/>
            <w:lang/>
          </w:rPr>
          <w:t>Tripod</w:t>
        </w:r>
        <w:r w:rsidRPr="00F759B2">
          <w:rPr>
            <w:rFonts w:ascii="Times New Roman" w:eastAsia="Times New Roman" w:hAnsi="Times New Roman" w:cs="Times New Roman"/>
            <w:sz w:val="24"/>
            <w:szCs w:val="24"/>
            <w:lang/>
          </w:rPr>
          <w:t xml:space="preserve"> – Am I using a tripod?</w:t>
        </w:r>
      </w:ins>
    </w:p>
    <w:p w:rsidR="00F759B2" w:rsidRPr="00F759B2" w:rsidRDefault="00F759B2" w:rsidP="00F759B2">
      <w:pPr>
        <w:numPr>
          <w:ilvl w:val="0"/>
          <w:numId w:val="1"/>
        </w:numPr>
        <w:shd w:val="clear" w:color="auto" w:fill="FFFFFF"/>
        <w:spacing w:before="100" w:beforeAutospacing="1" w:after="100" w:afterAutospacing="1" w:line="240" w:lineRule="auto"/>
        <w:rPr>
          <w:ins w:id="14" w:author="Unknown"/>
          <w:rFonts w:ascii="Times New Roman" w:eastAsia="Times New Roman" w:hAnsi="Times New Roman" w:cs="Times New Roman"/>
          <w:sz w:val="24"/>
          <w:szCs w:val="24"/>
          <w:lang/>
        </w:rPr>
      </w:pPr>
      <w:ins w:id="15" w:author="Unknown">
        <w:r w:rsidRPr="00254142">
          <w:rPr>
            <w:rFonts w:ascii="Times New Roman" w:eastAsia="Times New Roman" w:hAnsi="Times New Roman" w:cs="Times New Roman"/>
            <w:b/>
            <w:bCs/>
            <w:sz w:val="24"/>
            <w:szCs w:val="24"/>
            <w:lang/>
          </w:rPr>
          <w:t>Moving</w:t>
        </w:r>
        <w:r w:rsidRPr="00F759B2">
          <w:rPr>
            <w:rFonts w:ascii="Times New Roman" w:eastAsia="Times New Roman" w:hAnsi="Times New Roman" w:cs="Times New Roman"/>
            <w:sz w:val="24"/>
            <w:szCs w:val="24"/>
            <w:lang/>
          </w:rPr>
          <w:t xml:space="preserve"> Subject – Is my subject moving or stationary?</w:t>
        </w:r>
      </w:ins>
    </w:p>
    <w:p w:rsidR="00F759B2" w:rsidRPr="00F759B2" w:rsidRDefault="00F759B2" w:rsidP="00F759B2">
      <w:pPr>
        <w:shd w:val="clear" w:color="auto" w:fill="FFFFFF"/>
        <w:spacing w:before="100" w:beforeAutospacing="1" w:after="100" w:afterAutospacing="1" w:line="240" w:lineRule="auto"/>
        <w:rPr>
          <w:ins w:id="16" w:author="Unknown"/>
          <w:rFonts w:ascii="Times New Roman" w:eastAsia="Times New Roman" w:hAnsi="Times New Roman" w:cs="Times New Roman"/>
          <w:sz w:val="24"/>
          <w:szCs w:val="24"/>
          <w:lang/>
        </w:rPr>
      </w:pPr>
      <w:ins w:id="17" w:author="Unknown">
        <w:r w:rsidRPr="00F759B2">
          <w:rPr>
            <w:rFonts w:ascii="Times New Roman" w:eastAsia="Times New Roman" w:hAnsi="Times New Roman" w:cs="Times New Roman"/>
            <w:sz w:val="24"/>
            <w:szCs w:val="24"/>
            <w:lang/>
          </w:rPr>
          <w:t xml:space="preserve">If there is plenty of light, I want little grain, I’m using a tripod and my subject is stationary I will generally use a pretty low ISO rating. </w:t>
        </w:r>
      </w:ins>
    </w:p>
    <w:p w:rsidR="00F759B2" w:rsidRPr="00F759B2" w:rsidRDefault="00F759B2" w:rsidP="00F759B2">
      <w:pPr>
        <w:shd w:val="clear" w:color="auto" w:fill="FFFFFF"/>
        <w:spacing w:before="100" w:beforeAutospacing="1" w:after="100" w:afterAutospacing="1" w:line="240" w:lineRule="auto"/>
        <w:rPr>
          <w:ins w:id="18" w:author="Unknown"/>
          <w:rFonts w:ascii="Times New Roman" w:eastAsia="Times New Roman" w:hAnsi="Times New Roman" w:cs="Times New Roman"/>
          <w:sz w:val="24"/>
          <w:szCs w:val="24"/>
          <w:lang/>
        </w:rPr>
      </w:pPr>
      <w:ins w:id="19" w:author="Unknown">
        <w:r w:rsidRPr="00F759B2">
          <w:rPr>
            <w:rFonts w:ascii="Times New Roman" w:eastAsia="Times New Roman" w:hAnsi="Times New Roman" w:cs="Times New Roman"/>
            <w:sz w:val="24"/>
            <w:szCs w:val="24"/>
            <w:lang/>
          </w:rPr>
          <w:t xml:space="preserve">However if it’s dark, I purposely want grain, I don’t have a tripod and/or my subject is moving I might consider increasing the ISO as it will enable me to shoot with a faster shutter speed and still expose the shot well. </w:t>
        </w:r>
      </w:ins>
    </w:p>
    <w:p w:rsidR="00F759B2" w:rsidRPr="00F759B2" w:rsidRDefault="00F759B2" w:rsidP="00F759B2">
      <w:pPr>
        <w:shd w:val="clear" w:color="auto" w:fill="FFFFFF"/>
        <w:spacing w:before="100" w:beforeAutospacing="1" w:after="100" w:afterAutospacing="1" w:line="240" w:lineRule="auto"/>
        <w:rPr>
          <w:ins w:id="20" w:author="Unknown"/>
          <w:rFonts w:ascii="Times New Roman" w:eastAsia="Times New Roman" w:hAnsi="Times New Roman" w:cs="Times New Roman"/>
          <w:sz w:val="24"/>
          <w:szCs w:val="24"/>
          <w:lang/>
        </w:rPr>
      </w:pPr>
      <w:ins w:id="21" w:author="Unknown">
        <w:r w:rsidRPr="00F759B2">
          <w:rPr>
            <w:rFonts w:ascii="Times New Roman" w:eastAsia="Times New Roman" w:hAnsi="Times New Roman" w:cs="Times New Roman"/>
            <w:sz w:val="24"/>
            <w:szCs w:val="24"/>
            <w:lang/>
          </w:rPr>
          <w:t xml:space="preserve">Of course the trade off of this increase in ISO will be noisier shots. </w:t>
        </w:r>
      </w:ins>
    </w:p>
    <w:p w:rsidR="00F759B2" w:rsidRPr="00F759B2" w:rsidRDefault="00F759B2" w:rsidP="00F759B2">
      <w:pPr>
        <w:shd w:val="clear" w:color="auto" w:fill="FFFFFF"/>
        <w:spacing w:before="100" w:beforeAutospacing="1" w:after="100" w:afterAutospacing="1" w:line="240" w:lineRule="auto"/>
        <w:rPr>
          <w:ins w:id="22" w:author="Unknown"/>
          <w:rFonts w:ascii="Times New Roman" w:eastAsia="Times New Roman" w:hAnsi="Times New Roman" w:cs="Times New Roman"/>
          <w:sz w:val="24"/>
          <w:szCs w:val="24"/>
          <w:lang/>
        </w:rPr>
      </w:pPr>
      <w:ins w:id="23" w:author="Unknown">
        <w:r w:rsidRPr="00F759B2">
          <w:rPr>
            <w:rFonts w:ascii="Times New Roman" w:eastAsia="Times New Roman" w:hAnsi="Times New Roman" w:cs="Times New Roman"/>
            <w:sz w:val="24"/>
            <w:szCs w:val="24"/>
            <w:lang/>
          </w:rPr>
          <w:t xml:space="preserve">Situations where you might need to push ISO to higher settings include: </w:t>
        </w:r>
      </w:ins>
    </w:p>
    <w:p w:rsidR="00F759B2" w:rsidRPr="00F759B2" w:rsidRDefault="00F759B2" w:rsidP="00F759B2">
      <w:pPr>
        <w:numPr>
          <w:ilvl w:val="0"/>
          <w:numId w:val="2"/>
        </w:numPr>
        <w:shd w:val="clear" w:color="auto" w:fill="FFFFFF"/>
        <w:spacing w:before="100" w:beforeAutospacing="1" w:after="100" w:afterAutospacing="1" w:line="240" w:lineRule="auto"/>
        <w:rPr>
          <w:ins w:id="24" w:author="Unknown"/>
          <w:rFonts w:ascii="Times New Roman" w:eastAsia="Times New Roman" w:hAnsi="Times New Roman" w:cs="Times New Roman"/>
          <w:sz w:val="24"/>
          <w:szCs w:val="24"/>
          <w:lang/>
        </w:rPr>
      </w:pPr>
      <w:ins w:id="25" w:author="Unknown">
        <w:r w:rsidRPr="00254142">
          <w:rPr>
            <w:rFonts w:ascii="Times New Roman" w:eastAsia="Times New Roman" w:hAnsi="Times New Roman" w:cs="Times New Roman"/>
            <w:b/>
            <w:bCs/>
            <w:sz w:val="24"/>
            <w:szCs w:val="24"/>
            <w:lang/>
          </w:rPr>
          <w:t>Indoor Sports Events</w:t>
        </w:r>
        <w:r w:rsidRPr="00F759B2">
          <w:rPr>
            <w:rFonts w:ascii="Times New Roman" w:eastAsia="Times New Roman" w:hAnsi="Times New Roman" w:cs="Times New Roman"/>
            <w:sz w:val="24"/>
            <w:szCs w:val="24"/>
            <w:lang/>
          </w:rPr>
          <w:t xml:space="preserve"> – where your subject is moving fast yet you may have limited light available.</w:t>
        </w:r>
      </w:ins>
    </w:p>
    <w:p w:rsidR="00F759B2" w:rsidRPr="00F759B2" w:rsidRDefault="00F759B2" w:rsidP="00F759B2">
      <w:pPr>
        <w:numPr>
          <w:ilvl w:val="0"/>
          <w:numId w:val="2"/>
        </w:numPr>
        <w:shd w:val="clear" w:color="auto" w:fill="FFFFFF"/>
        <w:spacing w:before="100" w:beforeAutospacing="1" w:after="100" w:afterAutospacing="1" w:line="240" w:lineRule="auto"/>
        <w:rPr>
          <w:ins w:id="26" w:author="Unknown"/>
          <w:rFonts w:ascii="Times New Roman" w:eastAsia="Times New Roman" w:hAnsi="Times New Roman" w:cs="Times New Roman"/>
          <w:sz w:val="24"/>
          <w:szCs w:val="24"/>
          <w:lang/>
        </w:rPr>
      </w:pPr>
      <w:ins w:id="27" w:author="Unknown">
        <w:r w:rsidRPr="00254142">
          <w:rPr>
            <w:rFonts w:ascii="Times New Roman" w:eastAsia="Times New Roman" w:hAnsi="Times New Roman" w:cs="Times New Roman"/>
            <w:b/>
            <w:bCs/>
            <w:sz w:val="24"/>
            <w:szCs w:val="24"/>
            <w:lang/>
          </w:rPr>
          <w:t>Concerts</w:t>
        </w:r>
        <w:r w:rsidRPr="00F759B2">
          <w:rPr>
            <w:rFonts w:ascii="Times New Roman" w:eastAsia="Times New Roman" w:hAnsi="Times New Roman" w:cs="Times New Roman"/>
            <w:sz w:val="24"/>
            <w:szCs w:val="24"/>
            <w:lang/>
          </w:rPr>
          <w:t xml:space="preserve"> – also low in light and often ‘no-flash’ zones</w:t>
        </w:r>
      </w:ins>
    </w:p>
    <w:p w:rsidR="00F759B2" w:rsidRPr="00F759B2" w:rsidRDefault="00F759B2" w:rsidP="00F759B2">
      <w:pPr>
        <w:numPr>
          <w:ilvl w:val="0"/>
          <w:numId w:val="2"/>
        </w:numPr>
        <w:shd w:val="clear" w:color="auto" w:fill="FFFFFF"/>
        <w:spacing w:before="100" w:beforeAutospacing="1" w:after="100" w:afterAutospacing="1" w:line="240" w:lineRule="auto"/>
        <w:rPr>
          <w:ins w:id="28" w:author="Unknown"/>
          <w:rFonts w:ascii="Times New Roman" w:eastAsia="Times New Roman" w:hAnsi="Times New Roman" w:cs="Times New Roman"/>
          <w:sz w:val="24"/>
          <w:szCs w:val="24"/>
          <w:lang/>
        </w:rPr>
      </w:pPr>
      <w:ins w:id="29" w:author="Unknown">
        <w:r w:rsidRPr="00254142">
          <w:rPr>
            <w:rFonts w:ascii="Times New Roman" w:eastAsia="Times New Roman" w:hAnsi="Times New Roman" w:cs="Times New Roman"/>
            <w:b/>
            <w:bCs/>
            <w:sz w:val="24"/>
            <w:szCs w:val="24"/>
            <w:lang/>
          </w:rPr>
          <w:t>Art Galleries, Churches</w:t>
        </w:r>
        <w:r w:rsidRPr="00F759B2">
          <w:rPr>
            <w:rFonts w:ascii="Times New Roman" w:eastAsia="Times New Roman" w:hAnsi="Times New Roman" w:cs="Times New Roman"/>
            <w:sz w:val="24"/>
            <w:szCs w:val="24"/>
            <w:lang/>
          </w:rPr>
          <w:t xml:space="preserve"> etc- many galleries have rules against using a flash and of course being indoors </w:t>
        </w:r>
        <w:proofErr w:type="gramStart"/>
        <w:r w:rsidRPr="00F759B2">
          <w:rPr>
            <w:rFonts w:ascii="Times New Roman" w:eastAsia="Times New Roman" w:hAnsi="Times New Roman" w:cs="Times New Roman"/>
            <w:sz w:val="24"/>
            <w:szCs w:val="24"/>
            <w:lang/>
          </w:rPr>
          <w:t>are</w:t>
        </w:r>
        <w:proofErr w:type="gramEnd"/>
        <w:r w:rsidRPr="00F759B2">
          <w:rPr>
            <w:rFonts w:ascii="Times New Roman" w:eastAsia="Times New Roman" w:hAnsi="Times New Roman" w:cs="Times New Roman"/>
            <w:sz w:val="24"/>
            <w:szCs w:val="24"/>
            <w:lang/>
          </w:rPr>
          <w:t xml:space="preserve"> not well lit.</w:t>
        </w:r>
      </w:ins>
    </w:p>
    <w:p w:rsidR="00F759B2" w:rsidRPr="00F759B2" w:rsidRDefault="00F759B2" w:rsidP="00F759B2">
      <w:pPr>
        <w:numPr>
          <w:ilvl w:val="0"/>
          <w:numId w:val="2"/>
        </w:numPr>
        <w:shd w:val="clear" w:color="auto" w:fill="FFFFFF"/>
        <w:spacing w:before="100" w:beforeAutospacing="1" w:after="100" w:afterAutospacing="1" w:line="240" w:lineRule="auto"/>
        <w:rPr>
          <w:ins w:id="30" w:author="Unknown"/>
          <w:rFonts w:ascii="Times New Roman" w:eastAsia="Times New Roman" w:hAnsi="Times New Roman" w:cs="Times New Roman"/>
          <w:sz w:val="24"/>
          <w:szCs w:val="24"/>
          <w:lang/>
        </w:rPr>
      </w:pPr>
      <w:ins w:id="31" w:author="Unknown">
        <w:r w:rsidRPr="00254142">
          <w:rPr>
            <w:rFonts w:ascii="Times New Roman" w:eastAsia="Times New Roman" w:hAnsi="Times New Roman" w:cs="Times New Roman"/>
            <w:b/>
            <w:bCs/>
            <w:sz w:val="24"/>
            <w:szCs w:val="24"/>
            <w:lang/>
          </w:rPr>
          <w:t>Birthday Parties</w:t>
        </w:r>
        <w:r w:rsidRPr="00F759B2">
          <w:rPr>
            <w:rFonts w:ascii="Times New Roman" w:eastAsia="Times New Roman" w:hAnsi="Times New Roman" w:cs="Times New Roman"/>
            <w:sz w:val="24"/>
            <w:szCs w:val="24"/>
            <w:lang/>
          </w:rPr>
          <w:t xml:space="preserve"> – blowing out the candles in a dark room can give you a nice moody shot which would be ruined by a bright flash. Increasing the ISO can help capture the scene.</w:t>
        </w:r>
      </w:ins>
    </w:p>
    <w:p w:rsidR="00F759B2" w:rsidRPr="00F759B2" w:rsidRDefault="00F759B2" w:rsidP="00F759B2">
      <w:pPr>
        <w:shd w:val="clear" w:color="auto" w:fill="FFFFFF"/>
        <w:spacing w:before="100" w:beforeAutospacing="1" w:after="100" w:afterAutospacing="1" w:line="240" w:lineRule="auto"/>
        <w:rPr>
          <w:ins w:id="32" w:author="Unknown"/>
          <w:rFonts w:ascii="Times New Roman" w:eastAsia="Times New Roman" w:hAnsi="Times New Roman" w:cs="Times New Roman"/>
          <w:sz w:val="24"/>
          <w:szCs w:val="24"/>
          <w:lang/>
        </w:rPr>
      </w:pPr>
      <w:ins w:id="33" w:author="Unknown">
        <w:r w:rsidRPr="00254142">
          <w:rPr>
            <w:rFonts w:ascii="Times New Roman" w:eastAsia="Times New Roman" w:hAnsi="Times New Roman" w:cs="Times New Roman"/>
            <w:b/>
            <w:bCs/>
            <w:sz w:val="24"/>
            <w:szCs w:val="24"/>
            <w:lang/>
          </w:rPr>
          <w:t>ISO</w:t>
        </w:r>
        <w:r w:rsidRPr="00F759B2">
          <w:rPr>
            <w:rFonts w:ascii="Times New Roman" w:eastAsia="Times New Roman" w:hAnsi="Times New Roman" w:cs="Times New Roman"/>
            <w:sz w:val="24"/>
            <w:szCs w:val="24"/>
            <w:lang/>
          </w:rPr>
          <w:t xml:space="preserve"> is an important aspect of digital photography to have an understanding of if you want to gain more control of your digital camera. Experiment with different settings and how they impact your images today.</w:t>
        </w:r>
      </w:ins>
    </w:p>
    <w:p w:rsidR="00F759B2" w:rsidRPr="00F759B2" w:rsidRDefault="00F759B2" w:rsidP="00F759B2">
      <w:pPr>
        <w:shd w:val="clear" w:color="auto" w:fill="FFFFFF"/>
        <w:spacing w:after="0" w:line="240" w:lineRule="auto"/>
        <w:rPr>
          <w:ins w:id="34" w:author="Unknown"/>
          <w:rFonts w:ascii="Times New Roman" w:eastAsia="Times New Roman" w:hAnsi="Times New Roman" w:cs="Times New Roman"/>
          <w:sz w:val="24"/>
          <w:szCs w:val="24"/>
          <w:lang/>
        </w:rPr>
      </w:pPr>
      <w:ins w:id="35" w:author="Unknown">
        <w:r w:rsidRPr="00F759B2">
          <w:rPr>
            <w:rFonts w:ascii="Times New Roman" w:eastAsia="Times New Roman" w:hAnsi="Times New Roman" w:cs="Times New Roman"/>
            <w:sz w:val="24"/>
            <w:szCs w:val="24"/>
            <w:lang/>
          </w:rPr>
          <w:br/>
        </w:r>
        <w:r w:rsidRPr="00F759B2">
          <w:rPr>
            <w:rFonts w:ascii="Times New Roman" w:eastAsia="Times New Roman" w:hAnsi="Times New Roman" w:cs="Times New Roman"/>
            <w:sz w:val="24"/>
            <w:szCs w:val="24"/>
            <w:lang/>
          </w:rPr>
          <w:br/>
          <w:t xml:space="preserve">Read more: </w:t>
        </w:r>
        <w:r w:rsidRPr="00F759B2">
          <w:rPr>
            <w:rFonts w:ascii="Times New Roman" w:eastAsia="Times New Roman" w:hAnsi="Times New Roman" w:cs="Times New Roman"/>
            <w:sz w:val="24"/>
            <w:szCs w:val="24"/>
            <w:lang/>
          </w:rPr>
          <w:fldChar w:fldCharType="begin"/>
        </w:r>
        <w:r w:rsidRPr="00F759B2">
          <w:rPr>
            <w:rFonts w:ascii="Times New Roman" w:eastAsia="Times New Roman" w:hAnsi="Times New Roman" w:cs="Times New Roman"/>
            <w:sz w:val="24"/>
            <w:szCs w:val="24"/>
            <w:lang/>
          </w:rPr>
          <w:instrText xml:space="preserve"> HYPERLINK "http://digital-photography-school.com/iso-settings" \l "ixzz2dHVpa4qi" </w:instrText>
        </w:r>
        <w:r w:rsidRPr="00F759B2">
          <w:rPr>
            <w:rFonts w:ascii="Times New Roman" w:eastAsia="Times New Roman" w:hAnsi="Times New Roman" w:cs="Times New Roman"/>
            <w:sz w:val="24"/>
            <w:szCs w:val="24"/>
            <w:lang/>
          </w:rPr>
          <w:fldChar w:fldCharType="separate"/>
        </w:r>
        <w:r w:rsidRPr="00254142">
          <w:rPr>
            <w:rFonts w:ascii="Times New Roman" w:eastAsia="Times New Roman" w:hAnsi="Times New Roman" w:cs="Times New Roman"/>
            <w:sz w:val="24"/>
            <w:szCs w:val="24"/>
            <w:u w:val="single"/>
            <w:lang/>
          </w:rPr>
          <w:t>http://digital-photography-school.com/iso-settings#ixzz2dHVpa4qi</w:t>
        </w:r>
        <w:r w:rsidRPr="00F759B2">
          <w:rPr>
            <w:rFonts w:ascii="Times New Roman" w:eastAsia="Times New Roman" w:hAnsi="Times New Roman" w:cs="Times New Roman"/>
            <w:sz w:val="24"/>
            <w:szCs w:val="24"/>
            <w:lang/>
          </w:rPr>
          <w:fldChar w:fldCharType="end"/>
        </w:r>
      </w:ins>
    </w:p>
    <w:p w:rsidR="0023609C" w:rsidRDefault="0023609C"/>
    <w:sectPr w:rsidR="0023609C" w:rsidSect="00254142">
      <w:pgSz w:w="12240" w:h="15840"/>
      <w:pgMar w:top="81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743D0"/>
    <w:multiLevelType w:val="multilevel"/>
    <w:tmpl w:val="2A14C3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B34155D"/>
    <w:multiLevelType w:val="multilevel"/>
    <w:tmpl w:val="7F462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characterSpacingControl w:val="doNotCompress"/>
  <w:compat/>
  <w:rsids>
    <w:rsidRoot w:val="00F759B2"/>
    <w:rsid w:val="0023609C"/>
    <w:rsid w:val="00254142"/>
    <w:rsid w:val="00F759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09C"/>
  </w:style>
  <w:style w:type="paragraph" w:styleId="Heading1">
    <w:name w:val="heading 1"/>
    <w:basedOn w:val="Normal"/>
    <w:link w:val="Heading1Char"/>
    <w:uiPriority w:val="9"/>
    <w:qFormat/>
    <w:rsid w:val="00F759B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F759B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59B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F759B2"/>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759B2"/>
    <w:rPr>
      <w:color w:val="0000FF"/>
      <w:u w:val="single"/>
    </w:rPr>
  </w:style>
  <w:style w:type="paragraph" w:styleId="NormalWeb">
    <w:name w:val="Normal (Web)"/>
    <w:basedOn w:val="Normal"/>
    <w:uiPriority w:val="99"/>
    <w:semiHidden/>
    <w:unhideWhenUsed/>
    <w:rsid w:val="00F759B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author-anchor">
    <w:name w:val="post-author-anchor"/>
    <w:basedOn w:val="Normal"/>
    <w:rsid w:val="00F759B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759B2"/>
    <w:rPr>
      <w:i/>
      <w:iCs/>
    </w:rPr>
  </w:style>
  <w:style w:type="character" w:styleId="Strong">
    <w:name w:val="Strong"/>
    <w:basedOn w:val="DefaultParagraphFont"/>
    <w:uiPriority w:val="22"/>
    <w:qFormat/>
    <w:rsid w:val="00F759B2"/>
    <w:rPr>
      <w:b/>
      <w:bCs/>
    </w:rPr>
  </w:style>
  <w:style w:type="paragraph" w:styleId="BalloonText">
    <w:name w:val="Balloon Text"/>
    <w:basedOn w:val="Normal"/>
    <w:link w:val="BalloonTextChar"/>
    <w:uiPriority w:val="99"/>
    <w:semiHidden/>
    <w:unhideWhenUsed/>
    <w:rsid w:val="00F759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9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34118084">
      <w:bodyDiv w:val="1"/>
      <w:marLeft w:val="0"/>
      <w:marRight w:val="0"/>
      <w:marTop w:val="0"/>
      <w:marBottom w:val="0"/>
      <w:divBdr>
        <w:top w:val="none" w:sz="0" w:space="0" w:color="auto"/>
        <w:left w:val="none" w:sz="0" w:space="0" w:color="auto"/>
        <w:bottom w:val="none" w:sz="0" w:space="0" w:color="auto"/>
        <w:right w:val="none" w:sz="0" w:space="0" w:color="auto"/>
      </w:divBdr>
      <w:divsChild>
        <w:div w:id="328211984">
          <w:marLeft w:val="0"/>
          <w:marRight w:val="0"/>
          <w:marTop w:val="0"/>
          <w:marBottom w:val="0"/>
          <w:divBdr>
            <w:top w:val="none" w:sz="0" w:space="0" w:color="auto"/>
            <w:left w:val="none" w:sz="0" w:space="0" w:color="auto"/>
            <w:bottom w:val="none" w:sz="0" w:space="0" w:color="auto"/>
            <w:right w:val="none" w:sz="0" w:space="0" w:color="auto"/>
          </w:divBdr>
          <w:divsChild>
            <w:div w:id="1036390284">
              <w:marLeft w:val="0"/>
              <w:marRight w:val="0"/>
              <w:marTop w:val="0"/>
              <w:marBottom w:val="0"/>
              <w:divBdr>
                <w:top w:val="none" w:sz="0" w:space="0" w:color="auto"/>
                <w:left w:val="none" w:sz="0" w:space="0" w:color="auto"/>
                <w:bottom w:val="none" w:sz="0" w:space="0" w:color="auto"/>
                <w:right w:val="none" w:sz="0" w:space="0" w:color="auto"/>
              </w:divBdr>
              <w:divsChild>
                <w:div w:id="360592052">
                  <w:marLeft w:val="0"/>
                  <w:marRight w:val="0"/>
                  <w:marTop w:val="0"/>
                  <w:marBottom w:val="0"/>
                  <w:divBdr>
                    <w:top w:val="none" w:sz="0" w:space="0" w:color="auto"/>
                    <w:left w:val="none" w:sz="0" w:space="0" w:color="auto"/>
                    <w:bottom w:val="none" w:sz="0" w:space="0" w:color="auto"/>
                    <w:right w:val="none" w:sz="0" w:space="0" w:color="auto"/>
                  </w:divBdr>
                  <w:divsChild>
                    <w:div w:id="1454517909">
                      <w:marLeft w:val="0"/>
                      <w:marRight w:val="0"/>
                      <w:marTop w:val="0"/>
                      <w:marBottom w:val="0"/>
                      <w:divBdr>
                        <w:top w:val="none" w:sz="0" w:space="0" w:color="auto"/>
                        <w:left w:val="none" w:sz="0" w:space="0" w:color="auto"/>
                        <w:bottom w:val="none" w:sz="0" w:space="0" w:color="auto"/>
                        <w:right w:val="none" w:sz="0" w:space="0" w:color="auto"/>
                      </w:divBdr>
                    </w:div>
                    <w:div w:id="563030275">
                      <w:marLeft w:val="0"/>
                      <w:marRight w:val="0"/>
                      <w:marTop w:val="0"/>
                      <w:marBottom w:val="0"/>
                      <w:divBdr>
                        <w:top w:val="none" w:sz="0" w:space="0" w:color="auto"/>
                        <w:left w:val="none" w:sz="0" w:space="0" w:color="auto"/>
                        <w:bottom w:val="none" w:sz="0" w:space="0" w:color="auto"/>
                        <w:right w:val="none" w:sz="0" w:space="0" w:color="auto"/>
                      </w:divBdr>
                    </w:div>
                    <w:div w:id="2034842045">
                      <w:marLeft w:val="0"/>
                      <w:marRight w:val="0"/>
                      <w:marTop w:val="0"/>
                      <w:marBottom w:val="0"/>
                      <w:divBdr>
                        <w:top w:val="none" w:sz="0" w:space="0" w:color="auto"/>
                        <w:left w:val="none" w:sz="0" w:space="0" w:color="auto"/>
                        <w:bottom w:val="none" w:sz="0" w:space="0" w:color="auto"/>
                        <w:right w:val="none" w:sz="0" w:space="0" w:color="auto"/>
                      </w:divBdr>
                    </w:div>
                    <w:div w:id="534197472">
                      <w:marLeft w:val="0"/>
                      <w:marRight w:val="0"/>
                      <w:marTop w:val="0"/>
                      <w:marBottom w:val="0"/>
                      <w:divBdr>
                        <w:top w:val="none" w:sz="0" w:space="0" w:color="auto"/>
                        <w:left w:val="none" w:sz="0" w:space="0" w:color="auto"/>
                        <w:bottom w:val="none" w:sz="0" w:space="0" w:color="auto"/>
                        <w:right w:val="none" w:sz="0" w:space="0" w:color="auto"/>
                      </w:divBdr>
                    </w:div>
                    <w:div w:id="49264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17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lickr.com/photo_zoom.gne?id=191334058&amp;size=o" TargetMode="External"/><Relationship Id="rId3" Type="http://schemas.openxmlformats.org/officeDocument/2006/relationships/settings" Target="settings.xml"/><Relationship Id="rId7" Type="http://schemas.openxmlformats.org/officeDocument/2006/relationships/hyperlink" Target="http://www.flickr.com/photo_zoom.gne?id=191333773&amp;size=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digital-photography-school.com/wp-content/iso-1.jp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556</Words>
  <Characters>3174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Clovis Unified School District</Company>
  <LinksUpToDate>false</LinksUpToDate>
  <CharactersWithSpaces>3723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travisherb</dc:creator>
  <cp:keywords/>
  <dc:description/>
  <cp:lastModifiedBy>travisherb</cp:lastModifiedBy>
  <cp:revision>2</cp:revision>
  <dcterms:created xsi:type="dcterms:W3CDTF">2013-08-28T16:38:00Z</dcterms:created>
  <dcterms:modified xsi:type="dcterms:W3CDTF">2013-08-28T16:38:00Z</dcterms:modified>
</cp:coreProperties>
</file>